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28" w:tblpY="-33"/>
        <w:tblOverlap w:val="never"/>
        <w:tblW w:w="5527" w:type="dxa"/>
        <w:tblInd w:w="0" w:type="dxa"/>
        <w:tblCellMar>
          <w:left w:w="115" w:type="dxa"/>
          <w:right w:w="115" w:type="dxa"/>
        </w:tblCellMar>
        <w:tblLook w:val="04A0" w:firstRow="1" w:lastRow="0" w:firstColumn="1" w:lastColumn="0" w:noHBand="0" w:noVBand="1"/>
      </w:tblPr>
      <w:tblGrid>
        <w:gridCol w:w="5527"/>
      </w:tblGrid>
      <w:tr w:rsidR="00784F50" w14:paraId="2400C29B" w14:textId="77777777">
        <w:trPr>
          <w:trHeight w:val="1020"/>
        </w:trPr>
        <w:tc>
          <w:tcPr>
            <w:tcW w:w="5527" w:type="dxa"/>
            <w:tcBorders>
              <w:top w:val="double" w:sz="7" w:space="0" w:color="000000"/>
              <w:left w:val="double" w:sz="7" w:space="0" w:color="000000"/>
              <w:bottom w:val="double" w:sz="7" w:space="0" w:color="000000"/>
              <w:right w:val="double" w:sz="7" w:space="0" w:color="000000"/>
            </w:tcBorders>
            <w:vAlign w:val="center"/>
          </w:tcPr>
          <w:p w14:paraId="4E90CC77" w14:textId="77777777" w:rsidR="00784F50" w:rsidRDefault="00D52865">
            <w:pPr>
              <w:spacing w:after="0" w:line="259" w:lineRule="auto"/>
              <w:ind w:left="2" w:right="0" w:firstLine="0"/>
              <w:jc w:val="center"/>
            </w:pPr>
            <w:r>
              <w:rPr>
                <w:rFonts w:ascii="Arial" w:eastAsia="Arial" w:hAnsi="Arial" w:cs="Arial"/>
                <w:sz w:val="34"/>
              </w:rPr>
              <w:t>Clackamas Community College</w:t>
            </w:r>
          </w:p>
        </w:tc>
      </w:tr>
    </w:tbl>
    <w:p w14:paraId="4C3671D3" w14:textId="77777777" w:rsidR="00784F50" w:rsidRDefault="00D52865" w:rsidP="00D52865">
      <w:pPr>
        <w:spacing w:after="3" w:line="259" w:lineRule="auto"/>
        <w:ind w:left="2198" w:right="0" w:firstLine="682"/>
        <w:jc w:val="right"/>
      </w:pPr>
      <w:r>
        <w:rPr>
          <w:sz w:val="22"/>
        </w:rPr>
        <w:t xml:space="preserve">Code: </w:t>
      </w:r>
      <w:r>
        <w:rPr>
          <w:b/>
          <w:sz w:val="22"/>
        </w:rPr>
        <w:t>AC</w:t>
      </w:r>
    </w:p>
    <w:p w14:paraId="5FB98A5C" w14:textId="77777777" w:rsidR="00784F50" w:rsidRDefault="00D52865" w:rsidP="00D52865">
      <w:pPr>
        <w:spacing w:after="3" w:line="259" w:lineRule="auto"/>
        <w:ind w:left="38" w:right="0"/>
        <w:jc w:val="right"/>
      </w:pPr>
      <w:r>
        <w:rPr>
          <w:sz w:val="22"/>
        </w:rPr>
        <w:t>Adopted: 5/09/01</w:t>
      </w:r>
    </w:p>
    <w:p w14:paraId="6BFDDC09" w14:textId="77777777" w:rsidR="00784F50" w:rsidRDefault="00D52865" w:rsidP="00D52865">
      <w:pPr>
        <w:spacing w:after="0" w:line="259" w:lineRule="auto"/>
        <w:ind w:left="2188" w:right="364" w:firstLine="692"/>
        <w:jc w:val="right"/>
      </w:pPr>
      <w:r>
        <w:rPr>
          <w:sz w:val="22"/>
        </w:rPr>
        <w:t>Readopted: 9/14/11; 2/10/16 (effective July 1, 2016)</w:t>
      </w:r>
    </w:p>
    <w:p w14:paraId="04EF45B3" w14:textId="77777777" w:rsidR="00784F50" w:rsidRDefault="00D52865" w:rsidP="00D52865">
      <w:pPr>
        <w:spacing w:after="310" w:line="259" w:lineRule="auto"/>
        <w:ind w:left="38" w:right="0"/>
        <w:jc w:val="right"/>
      </w:pPr>
      <w:r>
        <w:rPr>
          <w:sz w:val="22"/>
        </w:rPr>
        <w:t>Orig. Code(s): 612</w:t>
      </w:r>
    </w:p>
    <w:p w14:paraId="6A51A463" w14:textId="77777777" w:rsidR="00784F50" w:rsidRDefault="00D52865">
      <w:pPr>
        <w:pStyle w:val="Heading1"/>
      </w:pPr>
      <w:r>
        <w:t>Nondiscrimination</w:t>
      </w:r>
    </w:p>
    <w:p w14:paraId="591C6B4A" w14:textId="1090223D" w:rsidR="00784F50" w:rsidRDefault="00D52865">
      <w:pPr>
        <w:ind w:left="-5" w:right="44"/>
      </w:pPr>
      <w:r>
        <w:t xml:space="preserve">The Board prohibits discrimination and harassment on any basis protected by law, including but not limited to, an individual’s perceived or actual race, color, national or ethnic origin, religion, sex, age, mental or physical disability or perceived disability, pregnancy, familial status, economic status, veterans’ status, </w:t>
      </w:r>
      <w:del w:id="0" w:author="VickiH523" w:date="2020-07-23T09:18:00Z">
        <w:r w:rsidDel="00455681">
          <w:delText>sexual orientation</w:delText>
        </w:r>
        <w:r w:rsidDel="00455681">
          <w:rPr>
            <w:sz w:val="21"/>
            <w:vertAlign w:val="superscript"/>
          </w:rPr>
          <w:footnoteReference w:id="1"/>
        </w:r>
        <w:r w:rsidDel="00455681">
          <w:delText xml:space="preserve"> or </w:delText>
        </w:r>
      </w:del>
      <w:r>
        <w:t xml:space="preserve">marital status, or because of the perceived or actual race, color, religion, sex, sexual orientation, </w:t>
      </w:r>
      <w:ins w:id="3" w:author="VickiH523" w:date="2020-07-23T09:17:00Z">
        <w:r w:rsidR="00455681">
          <w:t xml:space="preserve">gender identity, </w:t>
        </w:r>
      </w:ins>
      <w:r>
        <w:t xml:space="preserve">national or ethnic origin, marital status, age, mental or physical disability or perceived disability, pregnancy, familial status, economic status, veterans’ status of any other persons with whom the individual associates.  This policy prevails in matters concerning </w:t>
      </w:r>
      <w:ins w:id="4" w:author="VickiH523" w:date="2020-07-22T14:53:00Z">
        <w:r>
          <w:t>employees</w:t>
        </w:r>
      </w:ins>
      <w:del w:id="5" w:author="VickiH523" w:date="2020-07-22T14:53:00Z">
        <w:r w:rsidDel="00D52865">
          <w:delText>staff</w:delText>
        </w:r>
      </w:del>
      <w:r>
        <w:t>, students, the public, educational programs and services and individuals with whom the Board does business.</w:t>
      </w:r>
    </w:p>
    <w:p w14:paraId="324CE35B" w14:textId="2233A4E1" w:rsidR="00784F50" w:rsidRDefault="00D52865">
      <w:pPr>
        <w:ind w:left="-5" w:right="44"/>
        <w:rPr>
          <w:ins w:id="6" w:author="John Ginsburg" w:date="2020-07-23T08:33:00Z"/>
        </w:rPr>
      </w:pPr>
      <w:r>
        <w:t xml:space="preserve">The College prohibits discrimination and harassment, including but not limited to, in employment, assignment and promotion of personnel; in educational opportunities and services offered </w:t>
      </w:r>
      <w:ins w:id="7" w:author="VickiH524" w:date="2020-07-23T15:50:00Z">
        <w:r w:rsidR="009B2279">
          <w:t xml:space="preserve">to </w:t>
        </w:r>
      </w:ins>
      <w:bookmarkStart w:id="8" w:name="_GoBack"/>
      <w:bookmarkEnd w:id="8"/>
      <w:r>
        <w:t>students</w:t>
      </w:r>
      <w:ins w:id="9" w:author="John Ginsburg" w:date="2020-07-23T08:35:00Z">
        <w:r w:rsidR="00847243">
          <w:t xml:space="preserve"> includ</w:t>
        </w:r>
      </w:ins>
      <w:ins w:id="10" w:author="John Ginsburg" w:date="2020-07-23T08:36:00Z">
        <w:r w:rsidR="00847243">
          <w:t>ing admissions</w:t>
        </w:r>
      </w:ins>
      <w:r>
        <w:t>; in student assignment to classes; in student discipline; in location and use of facilities; in educational offerings and materials; and in accommodating the public at public meetings.</w:t>
      </w:r>
    </w:p>
    <w:p w14:paraId="4ABADBFF" w14:textId="6580660E" w:rsidR="00847243" w:rsidDel="00455681" w:rsidRDefault="00847243">
      <w:pPr>
        <w:ind w:left="-5" w:right="44"/>
        <w:rPr>
          <w:del w:id="11" w:author="VickiH523" w:date="2020-07-23T09:14:00Z"/>
        </w:rPr>
      </w:pPr>
    </w:p>
    <w:p w14:paraId="7D96997A" w14:textId="77777777" w:rsidR="00784F50" w:rsidRDefault="00D52865">
      <w:pPr>
        <w:ind w:left="-5" w:right="44"/>
      </w:pPr>
      <w:r>
        <w:t>The Board directs the President and designees to develop policies and procedures to accomplish these purposes, and to do so by involving staff in their development, to announce them generally to staff and public, and to provide for their implementation.</w:t>
      </w:r>
    </w:p>
    <w:p w14:paraId="158AE757" w14:textId="77777777" w:rsidR="00784F50" w:rsidRDefault="00D52865">
      <w:pPr>
        <w:spacing w:after="30"/>
        <w:ind w:left="-5" w:right="44"/>
      </w:pPr>
      <w:r>
        <w:t>The President shall appoint and make known the individuals to contact on issues concerning the</w:t>
      </w:r>
    </w:p>
    <w:p w14:paraId="0CD9BE90" w14:textId="047E457F" w:rsidR="00784F50" w:rsidRDefault="00D52865">
      <w:pPr>
        <w:spacing w:after="324"/>
        <w:ind w:left="-5" w:right="44"/>
      </w:pPr>
      <w:r>
        <w:t>Americans with Disabilities Act of 1990 and the Americans with Disabilities Act Amendments Act of 2008 (ADA), Section 504 of the Rehabilitation Act of 1973, Title VI, Title VII, Title IX and other civil rights or discrimination issues.</w:t>
      </w:r>
      <w:r>
        <w:rPr>
          <w:sz w:val="21"/>
          <w:vertAlign w:val="superscript"/>
        </w:rPr>
        <w:footnoteReference w:id="2"/>
      </w:r>
      <w:ins w:id="12" w:author="John Ginsburg" w:date="2020-07-23T08:37:00Z">
        <w:r w:rsidR="00847243">
          <w:t xml:space="preserve">  </w:t>
        </w:r>
        <w:del w:id="13" w:author="VickiH523" w:date="2020-07-23T09:14:00Z">
          <w:r w:rsidR="00847243" w:rsidDel="00455681">
            <w:delText>Inquiries about the application of Title IX may be referred to the Title IX Coordinator</w:delText>
          </w:r>
        </w:del>
      </w:ins>
      <w:ins w:id="14" w:author="John Ginsburg" w:date="2020-07-23T08:38:00Z">
        <w:del w:id="15" w:author="VickiH523" w:date="2020-07-23T09:14:00Z">
          <w:r w:rsidR="00847243" w:rsidDel="00455681">
            <w:delText>.</w:delText>
          </w:r>
        </w:del>
      </w:ins>
    </w:p>
    <w:p w14:paraId="18705881" w14:textId="77777777" w:rsidR="00784F50" w:rsidRDefault="00D52865">
      <w:pPr>
        <w:ind w:left="-5" w:right="44"/>
      </w:pPr>
      <w:r>
        <w:t>The College will publish complaint procedures providing for prompt and equitable resolution of complaints from students, employees and the public.</w:t>
      </w:r>
      <w:ins w:id="16" w:author="VickiH523" w:date="2020-07-22T14:52:00Z">
        <w:r>
          <w:t xml:space="preserve"> </w:t>
        </w:r>
        <w:r w:rsidRPr="00392BAF">
          <w:rPr>
            <w:szCs w:val="24"/>
          </w:rPr>
          <w:t>Note that Oregon state law requires that any legal action taken on alleged discriminatory conduct (specifically that prohibited by ORS 659A.030, 659A.082 or 659A.112) commence no later than five years after the occurrence of the violation. Other applicable laws may have a shorter time limitation on filing.</w:t>
        </w:r>
      </w:ins>
    </w:p>
    <w:p w14:paraId="29001D90" w14:textId="77777777" w:rsidR="00784F50" w:rsidRDefault="00D52865">
      <w:pPr>
        <w:ind w:left="-5" w:right="44"/>
        <w:rPr>
          <w:ins w:id="17" w:author="VickiH523" w:date="2020-07-22T14:52:00Z"/>
        </w:rPr>
      </w:pPr>
      <w:r>
        <w:lastRenderedPageBreak/>
        <w:t>The College prohibits retaliation and discrimination against an individual who has opposed any discrimination act or practice; because that person has filed a charge, testified, assisted or participated in an investigation, proceeding or hearing; and further prohibits anyone from coercing, intimidating, threatening or interfering with an individual for exercising the rights guaranteed under state and federal law.</w:t>
      </w:r>
    </w:p>
    <w:p w14:paraId="047AE8D8" w14:textId="77777777" w:rsidR="00D52865" w:rsidRPr="00392BAF" w:rsidRDefault="00D52865" w:rsidP="00D52865">
      <w:pPr>
        <w:tabs>
          <w:tab w:val="left" w:pos="1971"/>
        </w:tabs>
        <w:spacing w:after="0"/>
        <w:rPr>
          <w:ins w:id="18" w:author="VickiH523" w:date="2020-07-22T14:52:00Z"/>
          <w:szCs w:val="24"/>
        </w:rPr>
      </w:pPr>
      <w:ins w:id="19" w:author="VickiH523" w:date="2020-07-22T14:52:00Z">
        <w:r w:rsidRPr="00392BAF">
          <w:rPr>
            <w:szCs w:val="24"/>
          </w:rPr>
          <w:t>The College will not require an employee to enter into any agreement if the purpose or effect of the agreement prevents the employee from disclosing or discussing conduct constituting discrimination, harassment, or sexual assault. An employee claiming to be aggrieved by discrimination, harassment, or sexual assault may, however, voluntarily request to enter into a settlement, separation, or severance agreement which contains a nondisclosure, non-disparagement, or no-rehire provision and will have at least seven days to revoke any such agreement.</w:t>
        </w:r>
      </w:ins>
    </w:p>
    <w:p w14:paraId="7A435D8A" w14:textId="77777777" w:rsidR="00D52865" w:rsidRPr="00392BAF" w:rsidRDefault="00D52865" w:rsidP="00D52865">
      <w:pPr>
        <w:tabs>
          <w:tab w:val="left" w:pos="1971"/>
        </w:tabs>
        <w:spacing w:after="0"/>
        <w:rPr>
          <w:ins w:id="20" w:author="VickiH523" w:date="2020-07-22T14:52:00Z"/>
          <w:szCs w:val="24"/>
        </w:rPr>
      </w:pPr>
    </w:p>
    <w:p w14:paraId="05686462" w14:textId="77777777" w:rsidR="00D52865" w:rsidRPr="00392BAF" w:rsidRDefault="00D52865" w:rsidP="00D52865">
      <w:pPr>
        <w:tabs>
          <w:tab w:val="left" w:pos="1971"/>
        </w:tabs>
        <w:spacing w:after="0"/>
        <w:rPr>
          <w:ins w:id="21" w:author="VickiH523" w:date="2020-07-22T14:52:00Z"/>
          <w:szCs w:val="24"/>
        </w:rPr>
      </w:pPr>
      <w:ins w:id="22" w:author="VickiH523" w:date="2020-07-22T14:52:00Z">
        <w:r w:rsidRPr="00392BAF">
          <w:rPr>
            <w:szCs w:val="24"/>
          </w:rPr>
          <w:t xml:space="preserve">Under this policy, a nondisclosure agreement is any agreement by which one or more parties agree not to discuss or disclose information regarding any complaint of work-related harassment, discrimination, or sexual assault. A non-disparagement agreement is any agreement by which one or more parties agree not to discredit or make negative or disparaging written or oral statements about any other party or the company. A no-rehire provision is an agreement that prohibits an employee from seeking reemployment with the company and allows a company to not rehire that individual in the future. </w:t>
        </w:r>
      </w:ins>
    </w:p>
    <w:p w14:paraId="10DFB0C9" w14:textId="77777777" w:rsidR="00D52865" w:rsidDel="00D52865" w:rsidRDefault="00D52865">
      <w:pPr>
        <w:ind w:left="-5" w:right="44"/>
        <w:rPr>
          <w:del w:id="23" w:author="VickiH523" w:date="2020-07-22T14:53:00Z"/>
        </w:rPr>
      </w:pPr>
    </w:p>
    <w:p w14:paraId="708DD6CC" w14:textId="77777777" w:rsidR="00D52865" w:rsidDel="00D52865" w:rsidRDefault="00D52865">
      <w:pPr>
        <w:ind w:left="-5" w:right="44"/>
        <w:rPr>
          <w:del w:id="24" w:author="VickiH523" w:date="2020-07-22T14:53:00Z"/>
        </w:rPr>
      </w:pPr>
    </w:p>
    <w:p w14:paraId="0C7650C4" w14:textId="77777777" w:rsidR="00784F50" w:rsidRDefault="00D52865">
      <w:pPr>
        <w:spacing w:after="30"/>
        <w:ind w:left="-5" w:right="44"/>
      </w:pPr>
      <w:r>
        <w:t>END OF POLICY</w:t>
      </w:r>
    </w:p>
    <w:p w14:paraId="32051E09" w14:textId="77777777" w:rsidR="00784F50" w:rsidRDefault="00D52865">
      <w:pPr>
        <w:spacing w:after="0" w:line="259" w:lineRule="auto"/>
        <w:ind w:left="0" w:right="0" w:firstLine="0"/>
      </w:pPr>
      <w:r>
        <w:rPr>
          <w:rFonts w:ascii="Calibri" w:eastAsia="Calibri" w:hAnsi="Calibri" w:cs="Calibri"/>
          <w:noProof/>
          <w:sz w:val="22"/>
        </w:rPr>
        <mc:AlternateContent>
          <mc:Choice Requires="wpg">
            <w:drawing>
              <wp:inline distT="0" distB="0" distL="0" distR="0" wp14:anchorId="2C45E497" wp14:editId="105F4029">
                <wp:extent cx="6537960" cy="324613"/>
                <wp:effectExtent l="0" t="0" r="0" b="0"/>
                <wp:docPr id="1588" name="Group 1588"/>
                <wp:cNvGraphicFramePr/>
                <a:graphic xmlns:a="http://schemas.openxmlformats.org/drawingml/2006/main">
                  <a:graphicData uri="http://schemas.microsoft.com/office/word/2010/wordprocessingGroup">
                    <wpg:wgp>
                      <wpg:cNvGrpSpPr/>
                      <wpg:grpSpPr>
                        <a:xfrm>
                          <a:off x="0" y="0"/>
                          <a:ext cx="6537960" cy="324613"/>
                          <a:chOff x="0" y="0"/>
                          <a:chExt cx="6537960" cy="324613"/>
                        </a:xfrm>
                      </wpg:grpSpPr>
                      <wps:wsp>
                        <wps:cNvPr id="2390" name="Shape 2390"/>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 name="Shape 2391"/>
                        <wps:cNvSpPr/>
                        <wps:spPr>
                          <a:xfrm>
                            <a:off x="0" y="313944"/>
                            <a:ext cx="1825752" cy="10668"/>
                          </a:xfrm>
                          <a:custGeom>
                            <a:avLst/>
                            <a:gdLst/>
                            <a:ahLst/>
                            <a:cxnLst/>
                            <a:rect l="0" t="0" r="0" b="0"/>
                            <a:pathLst>
                              <a:path w="1825752" h="10668">
                                <a:moveTo>
                                  <a:pt x="0" y="0"/>
                                </a:moveTo>
                                <a:lnTo>
                                  <a:pt x="1825752" y="0"/>
                                </a:lnTo>
                                <a:lnTo>
                                  <a:pt x="18257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588" style="width:514.8pt;height:25.5601pt;mso-position-horizontal-relative:char;mso-position-vertical-relative:line" coordsize="65379,3246">
                <v:shape id="Shape 2392" style="position:absolute;width:65379;height:91;left:0;top:0;" coordsize="6537960,9144" path="m0,0l6537960,0l6537960,9144l0,9144l0,0">
                  <v:stroke weight="0pt" endcap="flat" joinstyle="miter" miterlimit="10" on="false" color="#000000" opacity="0"/>
                  <v:fill on="true" color="#000000"/>
                </v:shape>
                <v:shape id="Shape 2393" style="position:absolute;width:18257;height:106;left:0;top:3139;" coordsize="1825752,10668" path="m0,0l1825752,0l1825752,10668l0,10668l0,0">
                  <v:stroke weight="0pt" endcap="flat" joinstyle="miter" miterlimit="10" on="false" color="#000000" opacity="0"/>
                  <v:fill on="true" color="#000000"/>
                </v:shape>
              </v:group>
            </w:pict>
          </mc:Fallback>
        </mc:AlternateContent>
      </w:r>
    </w:p>
    <w:p w14:paraId="095E06E8" w14:textId="77777777" w:rsidR="00784F50" w:rsidRDefault="00D52865">
      <w:pPr>
        <w:spacing w:after="11" w:line="259" w:lineRule="auto"/>
        <w:ind w:left="-5" w:right="0"/>
      </w:pPr>
      <w:r>
        <w:rPr>
          <w:b/>
          <w:sz w:val="20"/>
        </w:rPr>
        <w:t>Legal Reference(s):</w:t>
      </w:r>
    </w:p>
    <w:tbl>
      <w:tblPr>
        <w:tblStyle w:val="TableGrid"/>
        <w:tblW w:w="8705" w:type="dxa"/>
        <w:tblInd w:w="0" w:type="dxa"/>
        <w:tblLook w:val="04A0" w:firstRow="1" w:lastRow="0" w:firstColumn="1" w:lastColumn="0" w:noHBand="0" w:noVBand="1"/>
      </w:tblPr>
      <w:tblGrid>
        <w:gridCol w:w="3550"/>
        <w:gridCol w:w="3552"/>
        <w:gridCol w:w="1603"/>
      </w:tblGrid>
      <w:tr w:rsidR="00784F50" w14:paraId="7F58D0B3" w14:textId="77777777">
        <w:trPr>
          <w:trHeight w:val="1743"/>
        </w:trPr>
        <w:tc>
          <w:tcPr>
            <w:tcW w:w="3550" w:type="dxa"/>
            <w:tcBorders>
              <w:top w:val="nil"/>
              <w:left w:val="nil"/>
              <w:bottom w:val="nil"/>
              <w:right w:val="nil"/>
            </w:tcBorders>
          </w:tcPr>
          <w:p w14:paraId="773B9844" w14:textId="77777777" w:rsidR="00784F50" w:rsidRDefault="00D52865">
            <w:pPr>
              <w:spacing w:after="0" w:line="259" w:lineRule="auto"/>
              <w:ind w:left="0" w:right="0" w:firstLine="0"/>
            </w:pPr>
            <w:r>
              <w:rPr>
                <w:color w:val="0000FF"/>
                <w:sz w:val="20"/>
                <w:u w:val="single" w:color="0000FF"/>
              </w:rPr>
              <w:t>ORS 174</w:t>
            </w:r>
            <w:r>
              <w:rPr>
                <w:sz w:val="20"/>
              </w:rPr>
              <w:t>.100</w:t>
            </w:r>
          </w:p>
          <w:p w14:paraId="444D6C6D" w14:textId="77777777" w:rsidR="00784F50" w:rsidRDefault="00D52865">
            <w:pPr>
              <w:spacing w:after="0" w:line="259" w:lineRule="auto"/>
              <w:ind w:left="0" w:right="0" w:firstLine="0"/>
            </w:pPr>
            <w:r>
              <w:rPr>
                <w:color w:val="0000FF"/>
                <w:sz w:val="20"/>
                <w:u w:val="single" w:color="0000FF"/>
              </w:rPr>
              <w:t>ORS 192</w:t>
            </w:r>
            <w:r>
              <w:rPr>
                <w:sz w:val="20"/>
              </w:rPr>
              <w:t>.630</w:t>
            </w:r>
          </w:p>
          <w:p w14:paraId="69457806" w14:textId="77777777" w:rsidR="00784F50" w:rsidRDefault="00D52865">
            <w:pPr>
              <w:spacing w:after="0" w:line="259" w:lineRule="auto"/>
              <w:ind w:left="0" w:right="0" w:firstLine="0"/>
            </w:pPr>
            <w:r>
              <w:rPr>
                <w:color w:val="0000FF"/>
                <w:sz w:val="20"/>
                <w:u w:val="single" w:color="0000FF"/>
              </w:rPr>
              <w:t>ORS 659</w:t>
            </w:r>
            <w:r>
              <w:rPr>
                <w:sz w:val="20"/>
              </w:rPr>
              <w:t>.815</w:t>
            </w:r>
          </w:p>
          <w:p w14:paraId="291A63A2" w14:textId="77777777" w:rsidR="00784F50" w:rsidRDefault="00D52865">
            <w:pPr>
              <w:spacing w:after="0" w:line="259" w:lineRule="auto"/>
              <w:ind w:left="0" w:right="0" w:firstLine="0"/>
            </w:pPr>
            <w:r>
              <w:rPr>
                <w:color w:val="0000FF"/>
                <w:sz w:val="20"/>
                <w:u w:val="single" w:color="0000FF"/>
              </w:rPr>
              <w:t>ORS 659</w:t>
            </w:r>
            <w:r>
              <w:rPr>
                <w:sz w:val="20"/>
              </w:rPr>
              <w:t>.850</w:t>
            </w:r>
          </w:p>
          <w:p w14:paraId="746D1571" w14:textId="77777777" w:rsidR="00784F50" w:rsidRDefault="00D52865">
            <w:pPr>
              <w:spacing w:after="0" w:line="259" w:lineRule="auto"/>
              <w:ind w:left="0" w:right="0" w:firstLine="0"/>
            </w:pPr>
            <w:r>
              <w:rPr>
                <w:color w:val="0000FF"/>
                <w:sz w:val="20"/>
                <w:u w:val="single" w:color="0000FF"/>
              </w:rPr>
              <w:t>ORS 659</w:t>
            </w:r>
            <w:r>
              <w:rPr>
                <w:sz w:val="20"/>
              </w:rPr>
              <w:t>.855</w:t>
            </w:r>
          </w:p>
          <w:p w14:paraId="17DC76DB" w14:textId="77777777" w:rsidR="00784F50" w:rsidRDefault="00D52865">
            <w:pPr>
              <w:spacing w:after="0" w:line="259" w:lineRule="auto"/>
              <w:ind w:left="0" w:right="0" w:firstLine="0"/>
            </w:pPr>
            <w:r>
              <w:rPr>
                <w:color w:val="0000FF"/>
                <w:sz w:val="20"/>
                <w:u w:val="single" w:color="0000FF"/>
              </w:rPr>
              <w:t>ORS 659</w:t>
            </w:r>
            <w:r>
              <w:rPr>
                <w:sz w:val="20"/>
              </w:rPr>
              <w:t>.860</w:t>
            </w:r>
          </w:p>
          <w:p w14:paraId="7FC86B1F" w14:textId="77777777" w:rsidR="00784F50" w:rsidRDefault="00D52865">
            <w:pPr>
              <w:spacing w:after="0" w:line="259" w:lineRule="auto"/>
              <w:ind w:left="0" w:right="0" w:firstLine="0"/>
            </w:pPr>
            <w:r>
              <w:rPr>
                <w:color w:val="0000FF"/>
                <w:sz w:val="20"/>
                <w:u w:val="single" w:color="0000FF"/>
              </w:rPr>
              <w:t>ORS 659</w:t>
            </w:r>
            <w:r>
              <w:rPr>
                <w:sz w:val="20"/>
              </w:rPr>
              <w:t>.865</w:t>
            </w:r>
          </w:p>
          <w:p w14:paraId="46C293F9" w14:textId="77777777" w:rsidR="00784F50" w:rsidRDefault="00D52865">
            <w:pPr>
              <w:spacing w:after="0" w:line="259" w:lineRule="auto"/>
              <w:ind w:left="0" w:right="0" w:firstLine="0"/>
            </w:pPr>
            <w:r>
              <w:rPr>
                <w:color w:val="0000FF"/>
                <w:sz w:val="20"/>
                <w:u w:val="single" w:color="0000FF"/>
              </w:rPr>
              <w:t>ORS 659</w:t>
            </w:r>
            <w:r>
              <w:rPr>
                <w:sz w:val="20"/>
              </w:rPr>
              <w:t>.870</w:t>
            </w:r>
          </w:p>
        </w:tc>
        <w:tc>
          <w:tcPr>
            <w:tcW w:w="3552" w:type="dxa"/>
            <w:tcBorders>
              <w:top w:val="nil"/>
              <w:left w:val="nil"/>
              <w:bottom w:val="nil"/>
              <w:right w:val="nil"/>
            </w:tcBorders>
          </w:tcPr>
          <w:p w14:paraId="31B3A048" w14:textId="77777777" w:rsidR="00784F50" w:rsidRDefault="00D52865">
            <w:pPr>
              <w:spacing w:after="0" w:line="259" w:lineRule="auto"/>
              <w:ind w:left="0" w:right="0" w:firstLine="0"/>
            </w:pPr>
            <w:r>
              <w:rPr>
                <w:color w:val="0000FF"/>
                <w:sz w:val="20"/>
                <w:u w:val="single" w:color="0000FF"/>
              </w:rPr>
              <w:t>ORS 659A</w:t>
            </w:r>
            <w:r>
              <w:rPr>
                <w:sz w:val="20"/>
              </w:rPr>
              <w:t>.003</w:t>
            </w:r>
          </w:p>
          <w:p w14:paraId="5318C86A" w14:textId="77777777" w:rsidR="00784F50" w:rsidRDefault="00D52865">
            <w:pPr>
              <w:spacing w:after="0" w:line="259" w:lineRule="auto"/>
              <w:ind w:left="0" w:right="0" w:firstLine="0"/>
            </w:pPr>
            <w:r>
              <w:rPr>
                <w:color w:val="0000FF"/>
                <w:sz w:val="20"/>
                <w:u w:val="single" w:color="0000FF"/>
              </w:rPr>
              <w:t>ORS 659A</w:t>
            </w:r>
            <w:r>
              <w:rPr>
                <w:sz w:val="20"/>
              </w:rPr>
              <w:t>.006</w:t>
            </w:r>
          </w:p>
          <w:p w14:paraId="78CD77AD" w14:textId="77777777" w:rsidR="00784F50" w:rsidRDefault="00D52865">
            <w:pPr>
              <w:spacing w:after="0" w:line="259" w:lineRule="auto"/>
              <w:ind w:left="0" w:right="0" w:firstLine="0"/>
            </w:pPr>
            <w:r>
              <w:rPr>
                <w:color w:val="0000FF"/>
                <w:sz w:val="20"/>
                <w:u w:val="single" w:color="0000FF"/>
              </w:rPr>
              <w:t>ORS 659A</w:t>
            </w:r>
            <w:r>
              <w:rPr>
                <w:sz w:val="20"/>
              </w:rPr>
              <w:t>.009</w:t>
            </w:r>
          </w:p>
          <w:p w14:paraId="7D751AA2" w14:textId="77777777" w:rsidR="00784F50" w:rsidRDefault="00D52865">
            <w:pPr>
              <w:spacing w:after="0" w:line="259" w:lineRule="auto"/>
              <w:ind w:left="0" w:right="0" w:firstLine="0"/>
            </w:pPr>
            <w:r>
              <w:rPr>
                <w:color w:val="0000FF"/>
                <w:sz w:val="20"/>
                <w:u w:val="single" w:color="0000FF"/>
              </w:rPr>
              <w:t>ORS 659A</w:t>
            </w:r>
            <w:r>
              <w:rPr>
                <w:sz w:val="20"/>
              </w:rPr>
              <w:t>.029</w:t>
            </w:r>
          </w:p>
          <w:p w14:paraId="108BC38C" w14:textId="77777777" w:rsidR="00784F50" w:rsidRDefault="00D52865">
            <w:pPr>
              <w:spacing w:after="0" w:line="259" w:lineRule="auto"/>
              <w:ind w:left="0" w:right="0" w:firstLine="0"/>
            </w:pPr>
            <w:r>
              <w:rPr>
                <w:color w:val="0000FF"/>
                <w:sz w:val="20"/>
                <w:u w:val="single" w:color="0000FF"/>
              </w:rPr>
              <w:t>ORS 659A</w:t>
            </w:r>
            <w:r>
              <w:rPr>
                <w:sz w:val="20"/>
              </w:rPr>
              <w:t>.030</w:t>
            </w:r>
          </w:p>
          <w:p w14:paraId="5CD98DBA" w14:textId="77777777" w:rsidR="00784F50" w:rsidRDefault="00D52865">
            <w:pPr>
              <w:spacing w:after="0" w:line="259" w:lineRule="auto"/>
              <w:ind w:left="0" w:right="0" w:firstLine="0"/>
            </w:pPr>
            <w:r>
              <w:rPr>
                <w:color w:val="0000FF"/>
                <w:sz w:val="20"/>
                <w:u w:val="single" w:color="0000FF"/>
              </w:rPr>
              <w:t>ORS 659A</w:t>
            </w:r>
            <w:r>
              <w:rPr>
                <w:sz w:val="20"/>
              </w:rPr>
              <w:t>.040</w:t>
            </w:r>
          </w:p>
          <w:p w14:paraId="211EF76F" w14:textId="77777777" w:rsidR="00784F50" w:rsidRDefault="00D52865">
            <w:pPr>
              <w:spacing w:after="0" w:line="259" w:lineRule="auto"/>
              <w:ind w:left="0" w:right="0" w:firstLine="0"/>
            </w:pPr>
            <w:r>
              <w:rPr>
                <w:color w:val="0000FF"/>
                <w:sz w:val="20"/>
                <w:u w:val="single" w:color="0000FF"/>
              </w:rPr>
              <w:t>ORS 659A</w:t>
            </w:r>
            <w:r>
              <w:rPr>
                <w:sz w:val="20"/>
              </w:rPr>
              <w:t>.100 to -145</w:t>
            </w:r>
          </w:p>
          <w:p w14:paraId="3C070F27" w14:textId="77777777" w:rsidR="00784F50" w:rsidRDefault="00D52865">
            <w:pPr>
              <w:spacing w:after="0" w:line="259" w:lineRule="auto"/>
              <w:ind w:left="0" w:right="0" w:firstLine="0"/>
            </w:pPr>
            <w:r>
              <w:rPr>
                <w:color w:val="0000FF"/>
                <w:sz w:val="20"/>
                <w:u w:val="single" w:color="0000FF"/>
              </w:rPr>
              <w:t>ORS 659A</w:t>
            </w:r>
            <w:r>
              <w:rPr>
                <w:sz w:val="20"/>
              </w:rPr>
              <w:t>.233</w:t>
            </w:r>
          </w:p>
        </w:tc>
        <w:tc>
          <w:tcPr>
            <w:tcW w:w="1603" w:type="dxa"/>
            <w:tcBorders>
              <w:top w:val="nil"/>
              <w:left w:val="nil"/>
              <w:bottom w:val="nil"/>
              <w:right w:val="nil"/>
            </w:tcBorders>
          </w:tcPr>
          <w:p w14:paraId="75DD1CFD" w14:textId="77777777" w:rsidR="00784F50" w:rsidRDefault="00D52865">
            <w:pPr>
              <w:spacing w:after="0" w:line="259" w:lineRule="auto"/>
              <w:ind w:left="0" w:right="0" w:firstLine="0"/>
            </w:pPr>
            <w:r>
              <w:rPr>
                <w:color w:val="0000FF"/>
                <w:sz w:val="20"/>
                <w:u w:val="single" w:color="0000FF"/>
              </w:rPr>
              <w:t>ORS 659A</w:t>
            </w:r>
            <w:r>
              <w:rPr>
                <w:sz w:val="20"/>
              </w:rPr>
              <w:t>.236</w:t>
            </w:r>
          </w:p>
          <w:p w14:paraId="3EADFD3D" w14:textId="77777777" w:rsidR="00784F50" w:rsidRDefault="00D52865">
            <w:pPr>
              <w:spacing w:after="0" w:line="259" w:lineRule="auto"/>
              <w:ind w:left="0" w:right="0" w:firstLine="0"/>
            </w:pPr>
            <w:r>
              <w:rPr>
                <w:color w:val="0000FF"/>
                <w:sz w:val="20"/>
                <w:u w:val="single" w:color="0000FF"/>
              </w:rPr>
              <w:t>ORS 659A</w:t>
            </w:r>
            <w:r>
              <w:rPr>
                <w:sz w:val="20"/>
              </w:rPr>
              <w:t>.300</w:t>
            </w:r>
          </w:p>
          <w:p w14:paraId="33D8D338" w14:textId="77777777" w:rsidR="00784F50" w:rsidRDefault="00D52865">
            <w:pPr>
              <w:spacing w:after="197" w:line="259" w:lineRule="auto"/>
              <w:ind w:left="0" w:right="0" w:firstLine="0"/>
            </w:pPr>
            <w:r>
              <w:rPr>
                <w:color w:val="0000FF"/>
                <w:sz w:val="20"/>
                <w:u w:val="single" w:color="0000FF"/>
              </w:rPr>
              <w:t>ORS 659A</w:t>
            </w:r>
            <w:r>
              <w:rPr>
                <w:sz w:val="20"/>
              </w:rPr>
              <w:t>.409</w:t>
            </w:r>
          </w:p>
          <w:p w14:paraId="202BDED1" w14:textId="77777777" w:rsidR="00784F50" w:rsidRDefault="00D52865">
            <w:pPr>
              <w:spacing w:after="0" w:line="259" w:lineRule="auto"/>
              <w:ind w:left="0" w:right="0" w:firstLine="0"/>
              <w:jc w:val="both"/>
            </w:pPr>
            <w:r>
              <w:rPr>
                <w:color w:val="0000FF"/>
                <w:sz w:val="20"/>
                <w:u w:val="single" w:color="0000FF"/>
              </w:rPr>
              <w:t>OAR 839-003</w:t>
            </w:r>
            <w:r>
              <w:rPr>
                <w:sz w:val="20"/>
              </w:rPr>
              <w:t>-0000</w:t>
            </w:r>
          </w:p>
          <w:p w14:paraId="4E0FB8BD" w14:textId="77777777" w:rsidR="00784F50" w:rsidRDefault="00D52865">
            <w:pPr>
              <w:spacing w:after="0" w:line="259" w:lineRule="auto"/>
              <w:ind w:left="0" w:right="0" w:firstLine="0"/>
              <w:jc w:val="both"/>
            </w:pPr>
            <w:r>
              <w:rPr>
                <w:color w:val="0000FF"/>
                <w:sz w:val="20"/>
                <w:u w:val="single" w:color="0000FF"/>
              </w:rPr>
              <w:t>OAR 589-006</w:t>
            </w:r>
            <w:r>
              <w:rPr>
                <w:sz w:val="20"/>
              </w:rPr>
              <w:t>-0050</w:t>
            </w:r>
          </w:p>
          <w:p w14:paraId="4C2F0912" w14:textId="77777777" w:rsidR="00784F50" w:rsidRDefault="00D52865">
            <w:pPr>
              <w:spacing w:after="0" w:line="259" w:lineRule="auto"/>
              <w:ind w:left="0" w:right="0" w:firstLine="0"/>
              <w:jc w:val="both"/>
            </w:pPr>
            <w:r>
              <w:rPr>
                <w:color w:val="0000FF"/>
                <w:sz w:val="20"/>
                <w:u w:val="single" w:color="0000FF"/>
              </w:rPr>
              <w:t>OAR 589-008</w:t>
            </w:r>
            <w:r>
              <w:rPr>
                <w:sz w:val="20"/>
              </w:rPr>
              <w:t>-0100</w:t>
            </w:r>
          </w:p>
          <w:p w14:paraId="437BCC48" w14:textId="77777777" w:rsidR="00784F50" w:rsidRDefault="00D52865">
            <w:pPr>
              <w:spacing w:after="0" w:line="259" w:lineRule="auto"/>
              <w:ind w:left="0" w:right="0" w:firstLine="0"/>
              <w:jc w:val="both"/>
            </w:pPr>
            <w:r>
              <w:rPr>
                <w:color w:val="0000FF"/>
                <w:sz w:val="20"/>
                <w:u w:val="single" w:color="0000FF"/>
              </w:rPr>
              <w:t>OAR 589-010</w:t>
            </w:r>
            <w:r>
              <w:rPr>
                <w:sz w:val="20"/>
              </w:rPr>
              <w:t>-0100</w:t>
            </w:r>
          </w:p>
        </w:tc>
      </w:tr>
    </w:tbl>
    <w:p w14:paraId="0D4B6E79" w14:textId="77777777" w:rsidR="00784F50" w:rsidRDefault="00D52865">
      <w:pPr>
        <w:spacing w:after="0" w:line="265" w:lineRule="auto"/>
        <w:ind w:left="-5" w:right="0"/>
      </w:pPr>
      <w:r>
        <w:rPr>
          <w:sz w:val="20"/>
        </w:rPr>
        <w:t>Age Discrimination Act of 1975, 42 U.S.C. §§ 6101-6107 (2006).</w:t>
      </w:r>
    </w:p>
    <w:p w14:paraId="21D9CCC9" w14:textId="77777777" w:rsidR="00784F50" w:rsidRDefault="00D52865">
      <w:pPr>
        <w:spacing w:after="0" w:line="265" w:lineRule="auto"/>
        <w:ind w:left="-5" w:right="0"/>
      </w:pPr>
      <w:r>
        <w:rPr>
          <w:sz w:val="20"/>
        </w:rPr>
        <w:t>Age Discrimination in Employment Act of 1967, 29 U.S.C. §§ 621-634 (2006); 29 C.F.R Part 1626 (2006).</w:t>
      </w:r>
    </w:p>
    <w:p w14:paraId="3B91F0AB" w14:textId="77777777" w:rsidR="00784F50" w:rsidRDefault="00D52865">
      <w:pPr>
        <w:spacing w:after="0" w:line="265" w:lineRule="auto"/>
        <w:ind w:left="-5" w:right="0"/>
      </w:pPr>
      <w:r>
        <w:rPr>
          <w:sz w:val="20"/>
        </w:rPr>
        <w:t>Americans with Disabilities Act of 1990, 42 U.S.C. §§ 12101-12213; 29 C.F.R. Part 1630 (2006); 28 C.F.R. Part 35 (2006). Equal Pay Act of 1963, 29 U.S.C. § 206(d) (2006).</w:t>
      </w:r>
    </w:p>
    <w:p w14:paraId="68CAAC0E" w14:textId="77777777" w:rsidR="00784F50" w:rsidRDefault="00D52865">
      <w:pPr>
        <w:spacing w:after="0" w:line="265" w:lineRule="auto"/>
        <w:ind w:left="-5" w:right="0"/>
      </w:pPr>
      <w:r>
        <w:rPr>
          <w:sz w:val="20"/>
        </w:rPr>
        <w:t>Rehabilitation Act of 1973, 29 U.S.C. §§ 503, 791, 793-794 (2006).</w:t>
      </w:r>
    </w:p>
    <w:p w14:paraId="4237906B" w14:textId="77777777" w:rsidR="00784F50" w:rsidRDefault="00D52865">
      <w:pPr>
        <w:spacing w:after="0" w:line="265" w:lineRule="auto"/>
        <w:ind w:left="-5" w:right="0"/>
      </w:pPr>
      <w:r>
        <w:rPr>
          <w:sz w:val="20"/>
        </w:rPr>
        <w:t>Title IX of the Education Amendments of 1972, 20 U.S.C. §§ 1681-1683 (2006).</w:t>
      </w:r>
    </w:p>
    <w:p w14:paraId="68AC31F5" w14:textId="77777777" w:rsidR="00784F50" w:rsidRDefault="00D52865">
      <w:pPr>
        <w:spacing w:after="0" w:line="265" w:lineRule="auto"/>
        <w:ind w:left="-5" w:right="0"/>
      </w:pPr>
      <w:r>
        <w:rPr>
          <w:sz w:val="20"/>
        </w:rPr>
        <w:t>Title VI of the Civil Rights Act of 1964, 42 U.S.C. § 2000d (2006).</w:t>
      </w:r>
    </w:p>
    <w:p w14:paraId="31058315" w14:textId="77777777" w:rsidR="00784F50" w:rsidRDefault="00D52865">
      <w:pPr>
        <w:spacing w:after="0" w:line="265" w:lineRule="auto"/>
        <w:ind w:left="-5" w:right="0"/>
      </w:pPr>
      <w:r>
        <w:rPr>
          <w:sz w:val="20"/>
        </w:rPr>
        <w:t>Title VII of the Civil Rights Act of 1964, 42 U.S.C. § 2000e (2006).</w:t>
      </w:r>
    </w:p>
    <w:p w14:paraId="3B8298DE" w14:textId="77777777" w:rsidR="00784F50" w:rsidRDefault="00D52865">
      <w:pPr>
        <w:spacing w:after="0" w:line="265" w:lineRule="auto"/>
        <w:ind w:left="-5" w:right="0"/>
      </w:pPr>
      <w:r>
        <w:rPr>
          <w:sz w:val="20"/>
        </w:rPr>
        <w:t>Vietnam Era Veterans’ Readjustment Assistance Act of 1974, 38 U.S.C. § 4212 (2006).</w:t>
      </w:r>
    </w:p>
    <w:p w14:paraId="1C2F4721" w14:textId="77777777" w:rsidR="00784F50" w:rsidRDefault="00D52865">
      <w:pPr>
        <w:spacing w:after="0" w:line="265" w:lineRule="auto"/>
        <w:ind w:left="-5" w:right="0"/>
      </w:pPr>
      <w:proofErr w:type="spellStart"/>
      <w:r>
        <w:rPr>
          <w:sz w:val="20"/>
        </w:rPr>
        <w:t>Wygant</w:t>
      </w:r>
      <w:proofErr w:type="spellEnd"/>
      <w:r>
        <w:rPr>
          <w:sz w:val="20"/>
        </w:rPr>
        <w:t xml:space="preserve"> v. Jackson Bd. of Educ., 476 U.S. 267 (1989).</w:t>
      </w:r>
    </w:p>
    <w:p w14:paraId="5CC88598" w14:textId="77777777" w:rsidR="00784F50" w:rsidRDefault="00D52865">
      <w:pPr>
        <w:spacing w:after="0" w:line="265" w:lineRule="auto"/>
        <w:ind w:left="-5" w:right="0"/>
      </w:pPr>
      <w:r>
        <w:rPr>
          <w:sz w:val="20"/>
        </w:rPr>
        <w:t>Americans with Disabilities Act Amendments Act of 2008.</w:t>
      </w:r>
    </w:p>
    <w:p w14:paraId="13B9F26F" w14:textId="77777777" w:rsidR="00784F50" w:rsidRDefault="00D52865">
      <w:pPr>
        <w:spacing w:after="421" w:line="265" w:lineRule="auto"/>
        <w:ind w:left="-5" w:right="2104"/>
      </w:pPr>
      <w:r>
        <w:rPr>
          <w:sz w:val="20"/>
        </w:rPr>
        <w:t>The Vietnam Era Veterans’ Readjustment Assistance Act of 1974, as amended, 38 U.S.C. § 4212. Title II of the Genetic Information Nondiscrimination Act of 2008.</w:t>
      </w:r>
    </w:p>
    <w:p w14:paraId="5F965A79" w14:textId="77777777" w:rsidR="00784F50" w:rsidRDefault="00D52865">
      <w:pPr>
        <w:spacing w:after="192" w:line="259" w:lineRule="auto"/>
        <w:ind w:left="-5" w:right="0"/>
      </w:pPr>
      <w:r>
        <w:rPr>
          <w:b/>
          <w:sz w:val="20"/>
        </w:rPr>
        <w:t>Cross Reference(s):</w:t>
      </w:r>
    </w:p>
    <w:p w14:paraId="2619BF1B" w14:textId="77777777" w:rsidR="00784F50" w:rsidRDefault="00D52865">
      <w:pPr>
        <w:spacing w:after="0" w:line="265" w:lineRule="auto"/>
        <w:ind w:left="-5" w:right="0"/>
      </w:pPr>
      <w:r>
        <w:rPr>
          <w:sz w:val="20"/>
        </w:rPr>
        <w:t>ACA - Americans with Disabilities Act</w:t>
      </w:r>
    </w:p>
    <w:p w14:paraId="44C53EE8" w14:textId="77777777" w:rsidR="00784F50" w:rsidRDefault="00D52865">
      <w:pPr>
        <w:spacing w:after="0" w:line="265" w:lineRule="auto"/>
        <w:ind w:left="-5" w:right="0"/>
      </w:pPr>
      <w:r>
        <w:rPr>
          <w:sz w:val="20"/>
        </w:rPr>
        <w:t>GBA - Equal Employment Opportunity</w:t>
      </w:r>
    </w:p>
    <w:p w14:paraId="5E0B2ACA" w14:textId="77777777" w:rsidR="00784F50" w:rsidRDefault="00D52865">
      <w:pPr>
        <w:spacing w:after="6699" w:line="265" w:lineRule="auto"/>
        <w:ind w:left="-5" w:right="0"/>
      </w:pPr>
      <w:r>
        <w:rPr>
          <w:sz w:val="20"/>
        </w:rPr>
        <w:t>JB - Nondiscrimination: Equal Education Opportunities and Freedom of Access</w:t>
      </w:r>
    </w:p>
    <w:p w14:paraId="6D755F6C" w14:textId="77777777" w:rsidR="00784F50" w:rsidRDefault="00D52865">
      <w:pPr>
        <w:spacing w:after="0" w:line="244" w:lineRule="auto"/>
        <w:ind w:left="7643" w:right="0" w:firstLine="0"/>
        <w:jc w:val="right"/>
      </w:pPr>
      <w:r>
        <w:lastRenderedPageBreak/>
        <w:t>Nondiscrimination - AC 2-2</w:t>
      </w:r>
    </w:p>
    <w:sectPr w:rsidR="00784F50">
      <w:footnotePr>
        <w:numRestart w:val="eachPage"/>
      </w:footnotePr>
      <w:pgSz w:w="12240" w:h="15840"/>
      <w:pgMar w:top="964" w:right="719" w:bottom="726" w:left="122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60DBD" w16cid:durableId="22C3CA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67D5D" w14:textId="77777777" w:rsidR="00BA3ECF" w:rsidRDefault="00D52865">
      <w:pPr>
        <w:spacing w:after="0" w:line="240" w:lineRule="auto"/>
      </w:pPr>
      <w:r>
        <w:separator/>
      </w:r>
    </w:p>
  </w:endnote>
  <w:endnote w:type="continuationSeparator" w:id="0">
    <w:p w14:paraId="3F092987" w14:textId="77777777" w:rsidR="00BA3ECF" w:rsidRDefault="00D5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FD3F1" w14:textId="77777777" w:rsidR="00784F50" w:rsidRDefault="00D52865">
      <w:pPr>
        <w:spacing w:after="203" w:line="265" w:lineRule="auto"/>
        <w:ind w:left="0" w:right="0" w:firstLine="0"/>
      </w:pPr>
      <w:r>
        <w:separator/>
      </w:r>
    </w:p>
  </w:footnote>
  <w:footnote w:type="continuationSeparator" w:id="0">
    <w:p w14:paraId="142984EE" w14:textId="77777777" w:rsidR="00784F50" w:rsidRDefault="00D52865">
      <w:pPr>
        <w:spacing w:after="203" w:line="265" w:lineRule="auto"/>
        <w:ind w:left="0" w:right="0" w:firstLine="0"/>
      </w:pPr>
      <w:r>
        <w:continuationSeparator/>
      </w:r>
    </w:p>
  </w:footnote>
  <w:footnote w:id="1">
    <w:p w14:paraId="41FF7FBA" w14:textId="77777777" w:rsidR="00784F50" w:rsidDel="00455681" w:rsidRDefault="00D52865">
      <w:pPr>
        <w:pStyle w:val="footnotedescription"/>
        <w:rPr>
          <w:del w:id="1" w:author="VickiH523" w:date="2020-07-23T09:18:00Z"/>
        </w:rPr>
      </w:pPr>
      <w:del w:id="2" w:author="VickiH523" w:date="2020-07-23T09:18:00Z">
        <w:r w:rsidDel="00455681">
          <w:rPr>
            <w:rStyle w:val="footnotemark"/>
          </w:rPr>
          <w:footnoteRef/>
        </w:r>
        <w:r w:rsidDel="00455681">
          <w:delText xml:space="preserve"> “Sexual orientation” means an individual’s actual or perceived heterosexuality, homosexuality, bisexuality or gender identity, regardless of whether the individual’s gender identity, appearance, expression or behavior differs from that traditionally associated with the individual’s sex at birth.</w:delText>
        </w:r>
      </w:del>
    </w:p>
  </w:footnote>
  <w:footnote w:id="2">
    <w:p w14:paraId="01D3C88F" w14:textId="77777777" w:rsidR="00784F50" w:rsidRDefault="00D52865">
      <w:pPr>
        <w:pStyle w:val="footnotedescription"/>
        <w:spacing w:after="238" w:line="287" w:lineRule="auto"/>
      </w:pPr>
      <w:r>
        <w:rPr>
          <w:rStyle w:val="footnotemark"/>
        </w:rPr>
        <w:footnoteRef/>
      </w:r>
      <w:r>
        <w:t xml:space="preserve"> The College is required to notify students and employees of the name, office address and telephone number of the employee or employees appointed.</w:t>
      </w:r>
    </w:p>
    <w:p w14:paraId="34C1BC17" w14:textId="77777777" w:rsidR="00784F50" w:rsidRDefault="00D52865">
      <w:pPr>
        <w:pStyle w:val="footnotedescription"/>
        <w:spacing w:after="0" w:line="244" w:lineRule="auto"/>
        <w:ind w:left="7643"/>
        <w:jc w:val="right"/>
      </w:pPr>
      <w:r>
        <w:rPr>
          <w:sz w:val="24"/>
        </w:rPr>
        <w:t>Nondiscrimination - AC 1-2</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kiH523">
    <w15:presenceInfo w15:providerId="None" w15:userId="VickiH523"/>
  </w15:person>
  <w15:person w15:author="John Ginsburg">
    <w15:presenceInfo w15:providerId="AD" w15:userId="S-1-5-21-484763869-688789844-1202660629-33024"/>
  </w15:person>
  <w15:person w15:author="VickiH524">
    <w15:presenceInfo w15:providerId="None" w15:userId="VickiH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50"/>
    <w:rsid w:val="00455681"/>
    <w:rsid w:val="00784F50"/>
    <w:rsid w:val="00847243"/>
    <w:rsid w:val="009B2279"/>
    <w:rsid w:val="00BA3ECF"/>
    <w:rsid w:val="00D5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06F0"/>
  <w15:docId w15:val="{2C9904C0-3C9C-463B-968D-8153D80F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2" w:line="229" w:lineRule="auto"/>
      <w:ind w:left="10" w:right="5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59"/>
      <w:ind w:right="4"/>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203" w:line="265"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47243"/>
    <w:rPr>
      <w:sz w:val="16"/>
      <w:szCs w:val="16"/>
    </w:rPr>
  </w:style>
  <w:style w:type="paragraph" w:styleId="CommentText">
    <w:name w:val="annotation text"/>
    <w:basedOn w:val="Normal"/>
    <w:link w:val="CommentTextChar"/>
    <w:uiPriority w:val="99"/>
    <w:semiHidden/>
    <w:unhideWhenUsed/>
    <w:rsid w:val="00847243"/>
    <w:pPr>
      <w:spacing w:line="240" w:lineRule="auto"/>
    </w:pPr>
    <w:rPr>
      <w:sz w:val="20"/>
      <w:szCs w:val="20"/>
    </w:rPr>
  </w:style>
  <w:style w:type="character" w:customStyle="1" w:styleId="CommentTextChar">
    <w:name w:val="Comment Text Char"/>
    <w:basedOn w:val="DefaultParagraphFont"/>
    <w:link w:val="CommentText"/>
    <w:uiPriority w:val="99"/>
    <w:semiHidden/>
    <w:rsid w:val="0084724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47243"/>
    <w:rPr>
      <w:b/>
      <w:bCs/>
    </w:rPr>
  </w:style>
  <w:style w:type="character" w:customStyle="1" w:styleId="CommentSubjectChar">
    <w:name w:val="Comment Subject Char"/>
    <w:basedOn w:val="CommentTextChar"/>
    <w:link w:val="CommentSubject"/>
    <w:uiPriority w:val="99"/>
    <w:semiHidden/>
    <w:rsid w:val="0084724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47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24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VickiH523</dc:creator>
  <cp:keywords/>
  <cp:lastModifiedBy>VickiH524</cp:lastModifiedBy>
  <cp:revision>5</cp:revision>
  <dcterms:created xsi:type="dcterms:W3CDTF">2020-07-22T21:53:00Z</dcterms:created>
  <dcterms:modified xsi:type="dcterms:W3CDTF">2020-07-23T22:51:00Z</dcterms:modified>
</cp:coreProperties>
</file>